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20C8" w14:textId="77FE2CF0" w:rsidR="00343595" w:rsidRDefault="00343595" w:rsidP="00343595">
      <w:pPr>
        <w:autoSpaceDE w:val="0"/>
        <w:autoSpaceDN w:val="0"/>
        <w:adjustRightInd w:val="0"/>
        <w:jc w:val="both"/>
        <w:rPr>
          <w:rFonts w:cstheme="minorHAnsi"/>
          <w:color w:val="000000"/>
          <w:sz w:val="35"/>
          <w:szCs w:val="35"/>
          <w:lang w:val="it-IT"/>
        </w:rPr>
      </w:pPr>
      <w:bookmarkStart w:id="1" w:name="_Toc335467174"/>
    </w:p>
    <w:p w14:paraId="6D0EE9F2" w14:textId="77777777" w:rsidR="00C64E0A" w:rsidRPr="00343595" w:rsidRDefault="00C64E0A" w:rsidP="00343595">
      <w:pPr>
        <w:autoSpaceDE w:val="0"/>
        <w:autoSpaceDN w:val="0"/>
        <w:adjustRightInd w:val="0"/>
        <w:jc w:val="both"/>
        <w:rPr>
          <w:rFonts w:cstheme="minorHAnsi"/>
          <w:color w:val="000000"/>
          <w:sz w:val="35"/>
          <w:szCs w:val="35"/>
          <w:lang w:val="it-IT"/>
        </w:rPr>
      </w:pPr>
    </w:p>
    <w:p w14:paraId="4CE65593" w14:textId="77777777" w:rsidR="00343595" w:rsidRPr="00343595" w:rsidRDefault="00343595" w:rsidP="00343595">
      <w:pPr>
        <w:autoSpaceDE w:val="0"/>
        <w:autoSpaceDN w:val="0"/>
        <w:adjustRightInd w:val="0"/>
        <w:jc w:val="both"/>
        <w:rPr>
          <w:rFonts w:cstheme="minorHAnsi"/>
          <w:color w:val="000000"/>
          <w:sz w:val="35"/>
          <w:szCs w:val="35"/>
          <w:lang w:val="it-IT"/>
        </w:rPr>
      </w:pPr>
    </w:p>
    <w:p w14:paraId="3B6DB5BB" w14:textId="77777777" w:rsidR="00343595" w:rsidRPr="00343595" w:rsidRDefault="00343595" w:rsidP="00343595">
      <w:pPr>
        <w:autoSpaceDE w:val="0"/>
        <w:autoSpaceDN w:val="0"/>
        <w:adjustRightInd w:val="0"/>
        <w:jc w:val="both"/>
        <w:rPr>
          <w:rFonts w:cstheme="minorHAnsi"/>
          <w:color w:val="000000"/>
          <w:sz w:val="35"/>
          <w:szCs w:val="35"/>
          <w:lang w:val="it-IT"/>
        </w:rPr>
      </w:pPr>
    </w:p>
    <w:p w14:paraId="7AE18BCA" w14:textId="77777777" w:rsidR="00343595" w:rsidRPr="00343595" w:rsidRDefault="00343595" w:rsidP="00343595">
      <w:pPr>
        <w:autoSpaceDE w:val="0"/>
        <w:autoSpaceDN w:val="0"/>
        <w:adjustRightInd w:val="0"/>
        <w:jc w:val="both"/>
        <w:rPr>
          <w:rFonts w:cstheme="minorHAnsi"/>
          <w:color w:val="000000"/>
          <w:sz w:val="35"/>
          <w:szCs w:val="35"/>
          <w:lang w:val="it-IT"/>
        </w:rPr>
      </w:pPr>
    </w:p>
    <w:p w14:paraId="39BCC1D0" w14:textId="77777777" w:rsidR="00343595" w:rsidRPr="00343595" w:rsidRDefault="00343595" w:rsidP="00343595">
      <w:pPr>
        <w:autoSpaceDE w:val="0"/>
        <w:autoSpaceDN w:val="0"/>
        <w:adjustRightInd w:val="0"/>
        <w:jc w:val="both"/>
        <w:rPr>
          <w:rFonts w:cstheme="minorHAnsi"/>
          <w:color w:val="000000"/>
          <w:sz w:val="35"/>
          <w:szCs w:val="35"/>
          <w:lang w:val="it-IT"/>
        </w:rPr>
      </w:pPr>
    </w:p>
    <w:p w14:paraId="1964251A" w14:textId="77777777" w:rsidR="00343595" w:rsidRPr="00343595" w:rsidRDefault="00343595" w:rsidP="00343595">
      <w:pPr>
        <w:autoSpaceDE w:val="0"/>
        <w:autoSpaceDN w:val="0"/>
        <w:adjustRightInd w:val="0"/>
        <w:jc w:val="both"/>
        <w:rPr>
          <w:rFonts w:cstheme="minorHAnsi"/>
          <w:color w:val="000000"/>
          <w:sz w:val="35"/>
          <w:szCs w:val="35"/>
          <w:lang w:val="it-IT"/>
        </w:rPr>
      </w:pPr>
    </w:p>
    <w:p w14:paraId="31F0166F" w14:textId="77777777" w:rsidR="00343595" w:rsidRPr="00343595" w:rsidRDefault="00343595" w:rsidP="00343595">
      <w:pPr>
        <w:autoSpaceDE w:val="0"/>
        <w:autoSpaceDN w:val="0"/>
        <w:adjustRightInd w:val="0"/>
        <w:jc w:val="both"/>
        <w:rPr>
          <w:rFonts w:cstheme="minorHAnsi"/>
          <w:color w:val="000000"/>
          <w:sz w:val="35"/>
          <w:szCs w:val="35"/>
          <w:lang w:val="it-IT"/>
        </w:rPr>
      </w:pPr>
    </w:p>
    <w:p w14:paraId="62997ECF" w14:textId="77777777" w:rsidR="00343595" w:rsidRPr="00343595" w:rsidRDefault="00343595" w:rsidP="00343595">
      <w:pPr>
        <w:autoSpaceDE w:val="0"/>
        <w:autoSpaceDN w:val="0"/>
        <w:adjustRightInd w:val="0"/>
        <w:jc w:val="both"/>
        <w:rPr>
          <w:rFonts w:cstheme="minorHAnsi"/>
          <w:color w:val="000000"/>
          <w:sz w:val="35"/>
          <w:szCs w:val="35"/>
          <w:lang w:val="it-IT"/>
        </w:rPr>
      </w:pPr>
    </w:p>
    <w:p w14:paraId="35A2A6EA" w14:textId="77777777" w:rsidR="00343595" w:rsidRPr="00765A1A" w:rsidRDefault="00765A1A" w:rsidP="00765A1A">
      <w:pPr>
        <w:pStyle w:val="Titolo"/>
        <w:spacing w:before="480" w:after="240" w:line="276" w:lineRule="auto"/>
        <w:rPr>
          <w:rFonts w:eastAsiaTheme="minorHAnsi"/>
          <w:sz w:val="64"/>
          <w:szCs w:val="64"/>
          <w:lang w:val="it-IT"/>
        </w:rPr>
      </w:pPr>
      <w:r w:rsidRPr="00765A1A">
        <w:rPr>
          <w:rFonts w:eastAsiaTheme="minorHAnsi"/>
          <w:sz w:val="64"/>
          <w:szCs w:val="64"/>
          <w:lang w:val="it-IT"/>
        </w:rPr>
        <w:t xml:space="preserve">Sistema Disciplinare e </w:t>
      </w:r>
      <w:r w:rsidR="00343595" w:rsidRPr="00765A1A">
        <w:rPr>
          <w:rFonts w:eastAsiaTheme="minorHAnsi"/>
          <w:sz w:val="64"/>
          <w:szCs w:val="64"/>
          <w:lang w:val="it-IT"/>
        </w:rPr>
        <w:t>Sanzionatorio</w:t>
      </w:r>
    </w:p>
    <w:p w14:paraId="3BEA1F12" w14:textId="77777777" w:rsidR="00343595" w:rsidRPr="00765A1A" w:rsidRDefault="00343595" w:rsidP="00765A1A">
      <w:pPr>
        <w:pStyle w:val="Titolo"/>
        <w:spacing w:before="480" w:after="240" w:line="276" w:lineRule="auto"/>
        <w:rPr>
          <w:rFonts w:eastAsiaTheme="minorHAnsi"/>
          <w:sz w:val="72"/>
          <w:szCs w:val="72"/>
          <w:lang w:val="it-IT"/>
        </w:rPr>
      </w:pPr>
      <w:r w:rsidRPr="00765A1A">
        <w:rPr>
          <w:rFonts w:eastAsiaTheme="minorHAnsi"/>
          <w:sz w:val="72"/>
          <w:szCs w:val="72"/>
          <w:lang w:val="it-IT"/>
        </w:rPr>
        <w:t>ai sensi del D.Lgs. 231/2001</w:t>
      </w:r>
    </w:p>
    <w:p w14:paraId="1FB6DAFF" w14:textId="77777777" w:rsidR="00343595" w:rsidRPr="00343595" w:rsidRDefault="00343595" w:rsidP="00343595">
      <w:pPr>
        <w:autoSpaceDE w:val="0"/>
        <w:autoSpaceDN w:val="0"/>
        <w:adjustRightInd w:val="0"/>
        <w:jc w:val="both"/>
        <w:rPr>
          <w:rFonts w:cstheme="minorHAnsi"/>
          <w:b/>
          <w:bCs/>
          <w:color w:val="000000"/>
          <w:sz w:val="35"/>
          <w:szCs w:val="35"/>
          <w:lang w:val="it-IT"/>
        </w:rPr>
      </w:pPr>
    </w:p>
    <w:p w14:paraId="44FC19DD" w14:textId="77777777" w:rsidR="00343595" w:rsidRPr="00343595" w:rsidRDefault="00E36222" w:rsidP="00343595">
      <w:pPr>
        <w:jc w:val="center"/>
        <w:rPr>
          <w:rFonts w:cstheme="minorHAnsi"/>
          <w:b/>
          <w:bCs/>
          <w:color w:val="000000"/>
          <w:sz w:val="35"/>
          <w:szCs w:val="35"/>
          <w:lang w:val="it-IT"/>
        </w:rPr>
      </w:pPr>
      <w:r>
        <w:rPr>
          <w:rFonts w:cstheme="minorHAnsi"/>
          <w:b/>
          <w:bCs/>
          <w:noProof/>
          <w:color w:val="000000"/>
          <w:sz w:val="35"/>
          <w:szCs w:val="35"/>
          <w:lang w:val="it-IT" w:eastAsia="it-IT"/>
        </w:rPr>
        <w:drawing>
          <wp:inline distT="0" distB="0" distL="0" distR="0" wp14:anchorId="57E624C2" wp14:editId="331D19A4">
            <wp:extent cx="2676525" cy="1237615"/>
            <wp:effectExtent l="0" t="0" r="952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1237615"/>
                    </a:xfrm>
                    <a:prstGeom prst="rect">
                      <a:avLst/>
                    </a:prstGeom>
                    <a:noFill/>
                  </pic:spPr>
                </pic:pic>
              </a:graphicData>
            </a:graphic>
          </wp:inline>
        </w:drawing>
      </w:r>
    </w:p>
    <w:p w14:paraId="16791A17" w14:textId="77777777" w:rsidR="00343595" w:rsidRPr="00343595" w:rsidRDefault="00343595" w:rsidP="00343595">
      <w:pPr>
        <w:jc w:val="both"/>
        <w:rPr>
          <w:rFonts w:cstheme="minorHAnsi"/>
          <w:b/>
          <w:bCs/>
          <w:color w:val="000000"/>
          <w:sz w:val="35"/>
          <w:szCs w:val="35"/>
          <w:lang w:val="it-IT"/>
        </w:rPr>
      </w:pPr>
    </w:p>
    <w:p w14:paraId="64BDB04D" w14:textId="77777777" w:rsidR="00343595" w:rsidRPr="00765A1A" w:rsidRDefault="00343595" w:rsidP="00343595">
      <w:pPr>
        <w:autoSpaceDE w:val="0"/>
        <w:autoSpaceDN w:val="0"/>
        <w:adjustRightInd w:val="0"/>
        <w:rPr>
          <w:rFonts w:asciiTheme="majorHAnsi" w:hAnsiTheme="majorHAnsi" w:cstheme="minorHAnsi"/>
          <w:b/>
          <w:color w:val="0F243E" w:themeColor="text2" w:themeShade="80"/>
          <w:sz w:val="28"/>
          <w:szCs w:val="28"/>
          <w:lang w:val="it-IT"/>
        </w:rPr>
      </w:pPr>
      <w:r w:rsidRPr="00765A1A">
        <w:rPr>
          <w:rFonts w:asciiTheme="majorHAnsi" w:hAnsiTheme="majorHAnsi" w:cstheme="minorHAnsi"/>
          <w:b/>
          <w:color w:val="0F243E" w:themeColor="text2" w:themeShade="80"/>
          <w:sz w:val="28"/>
          <w:szCs w:val="28"/>
          <w:lang w:val="it-IT"/>
        </w:rPr>
        <w:t xml:space="preserve">Allegato </w:t>
      </w:r>
      <w:r w:rsidR="00251721">
        <w:rPr>
          <w:rFonts w:asciiTheme="majorHAnsi" w:hAnsiTheme="majorHAnsi" w:cstheme="minorHAnsi"/>
          <w:b/>
          <w:color w:val="0F243E" w:themeColor="text2" w:themeShade="80"/>
          <w:sz w:val="28"/>
          <w:szCs w:val="28"/>
          <w:lang w:val="it-IT"/>
        </w:rPr>
        <w:t>3</w:t>
      </w:r>
      <w:r w:rsidR="00765A1A">
        <w:rPr>
          <w:rFonts w:asciiTheme="majorHAnsi" w:hAnsiTheme="majorHAnsi" w:cstheme="minorHAnsi"/>
          <w:b/>
          <w:color w:val="0F243E" w:themeColor="text2" w:themeShade="80"/>
          <w:sz w:val="28"/>
          <w:szCs w:val="28"/>
          <w:lang w:val="it-IT"/>
        </w:rPr>
        <w:t xml:space="preserve"> </w:t>
      </w:r>
      <w:r w:rsidRPr="00765A1A">
        <w:rPr>
          <w:rFonts w:asciiTheme="majorHAnsi" w:hAnsiTheme="majorHAnsi" w:cstheme="minorHAnsi"/>
          <w:b/>
          <w:color w:val="0F243E" w:themeColor="text2" w:themeShade="80"/>
          <w:sz w:val="28"/>
          <w:szCs w:val="28"/>
          <w:lang w:val="it-IT"/>
        </w:rPr>
        <w:t>al Modello di Organizzazione, Gestione e Controllo</w:t>
      </w:r>
    </w:p>
    <w:p w14:paraId="5C2170A8" w14:textId="77777777" w:rsidR="00072028" w:rsidRDefault="00072028" w:rsidP="00072028">
      <w:pPr>
        <w:rPr>
          <w:rFonts w:asciiTheme="majorHAnsi" w:hAnsiTheme="majorHAnsi"/>
          <w:color w:val="0F243E" w:themeColor="text2" w:themeShade="80"/>
          <w:sz w:val="28"/>
          <w:szCs w:val="28"/>
          <w:lang w:val="it-IT"/>
        </w:rPr>
      </w:pPr>
    </w:p>
    <w:p w14:paraId="09EBD273" w14:textId="7031E55E" w:rsidR="00072028" w:rsidRDefault="00072028" w:rsidP="00072028">
      <w:pPr>
        <w:rPr>
          <w:rFonts w:asciiTheme="majorHAnsi" w:hAnsiTheme="majorHAnsi"/>
          <w:b/>
          <w:color w:val="0F243E" w:themeColor="text2" w:themeShade="80"/>
          <w:sz w:val="28"/>
          <w:szCs w:val="28"/>
          <w:lang w:val="it-IT"/>
        </w:rPr>
      </w:pPr>
      <w:r w:rsidRPr="00072028">
        <w:rPr>
          <w:rFonts w:asciiTheme="majorHAnsi" w:hAnsiTheme="majorHAnsi"/>
          <w:b/>
          <w:color w:val="0F243E" w:themeColor="text2" w:themeShade="80"/>
          <w:sz w:val="28"/>
          <w:szCs w:val="28"/>
          <w:lang w:val="it-IT"/>
        </w:rPr>
        <w:t xml:space="preserve">Approvato dal Consiglio di amministrazione </w:t>
      </w:r>
      <w:proofErr w:type="gramStart"/>
      <w:r w:rsidRPr="00072028">
        <w:rPr>
          <w:rFonts w:asciiTheme="majorHAnsi" w:hAnsiTheme="majorHAnsi"/>
          <w:b/>
          <w:color w:val="0F243E" w:themeColor="text2" w:themeShade="80"/>
          <w:sz w:val="28"/>
          <w:szCs w:val="28"/>
          <w:lang w:val="it-IT"/>
        </w:rPr>
        <w:t>del  9</w:t>
      </w:r>
      <w:proofErr w:type="gramEnd"/>
      <w:r w:rsidRPr="00072028">
        <w:rPr>
          <w:rFonts w:asciiTheme="majorHAnsi" w:hAnsiTheme="majorHAnsi"/>
          <w:b/>
          <w:color w:val="0F243E" w:themeColor="text2" w:themeShade="80"/>
          <w:sz w:val="28"/>
          <w:szCs w:val="28"/>
          <w:lang w:val="it-IT"/>
        </w:rPr>
        <w:t xml:space="preserve"> aprile 2015</w:t>
      </w:r>
    </w:p>
    <w:p w14:paraId="45393C1D" w14:textId="5C144B24" w:rsidR="00C64E0A" w:rsidRPr="00072028" w:rsidRDefault="00C64E0A" w:rsidP="00072028">
      <w:pPr>
        <w:rPr>
          <w:rFonts w:asciiTheme="majorHAnsi" w:hAnsiTheme="majorHAnsi"/>
          <w:b/>
          <w:color w:val="0F243E" w:themeColor="text2" w:themeShade="80"/>
          <w:sz w:val="28"/>
          <w:szCs w:val="28"/>
          <w:lang w:val="it-IT"/>
        </w:rPr>
      </w:pPr>
      <w:r>
        <w:rPr>
          <w:rFonts w:asciiTheme="majorHAnsi" w:hAnsiTheme="majorHAnsi"/>
          <w:b/>
          <w:color w:val="0F243E" w:themeColor="text2" w:themeShade="80"/>
          <w:sz w:val="28"/>
          <w:szCs w:val="28"/>
          <w:lang w:val="it-IT"/>
        </w:rPr>
        <w:t>Rev. 1/2021</w:t>
      </w:r>
    </w:p>
    <w:p w14:paraId="36F52B18" w14:textId="77777777" w:rsidR="00343595" w:rsidRPr="00765A1A" w:rsidRDefault="00343595" w:rsidP="00343595">
      <w:pPr>
        <w:autoSpaceDE w:val="0"/>
        <w:autoSpaceDN w:val="0"/>
        <w:adjustRightInd w:val="0"/>
        <w:rPr>
          <w:rFonts w:asciiTheme="majorHAnsi" w:hAnsiTheme="majorHAnsi" w:cstheme="minorHAnsi"/>
          <w:b/>
          <w:color w:val="0F243E" w:themeColor="text2" w:themeShade="80"/>
          <w:sz w:val="28"/>
          <w:szCs w:val="28"/>
          <w:lang w:val="it-IT"/>
        </w:rPr>
      </w:pPr>
      <w:r w:rsidRPr="00765A1A">
        <w:rPr>
          <w:rFonts w:asciiTheme="majorHAnsi" w:hAnsiTheme="majorHAnsi" w:cstheme="minorHAnsi"/>
          <w:b/>
          <w:color w:val="0F243E" w:themeColor="text2" w:themeShade="80"/>
          <w:sz w:val="28"/>
          <w:szCs w:val="28"/>
          <w:lang w:val="it-IT"/>
        </w:rPr>
        <w:br w:type="page"/>
      </w:r>
    </w:p>
    <w:p w14:paraId="7682FCBA" w14:textId="77777777" w:rsidR="00A405A0" w:rsidRPr="00A405A0" w:rsidRDefault="00A405A0" w:rsidP="00343595">
      <w:pPr>
        <w:pStyle w:val="Titolo"/>
        <w:rPr>
          <w:lang w:val="it-IT"/>
        </w:rPr>
      </w:pPr>
      <w:r w:rsidRPr="00A405A0">
        <w:rPr>
          <w:lang w:val="it-IT"/>
        </w:rPr>
        <w:lastRenderedPageBreak/>
        <w:t>Sistema Disciplinare e Sanzionatorio</w:t>
      </w:r>
      <w:bookmarkEnd w:id="1"/>
    </w:p>
    <w:sdt>
      <w:sdtPr>
        <w:rPr>
          <w:rFonts w:asciiTheme="minorHAnsi" w:eastAsiaTheme="minorHAnsi" w:hAnsiTheme="minorHAnsi" w:cstheme="minorBidi"/>
          <w:b w:val="0"/>
          <w:bCs w:val="0"/>
          <w:color w:val="auto"/>
          <w:sz w:val="22"/>
          <w:szCs w:val="22"/>
          <w:lang w:eastAsia="en-US"/>
        </w:rPr>
        <w:id w:val="1662117800"/>
        <w:docPartObj>
          <w:docPartGallery w:val="Table of Contents"/>
          <w:docPartUnique/>
        </w:docPartObj>
      </w:sdtPr>
      <w:sdtEndPr>
        <w:rPr>
          <w:noProof/>
          <w:color w:val="17365D" w:themeColor="text2" w:themeShade="BF"/>
        </w:rPr>
      </w:sdtEndPr>
      <w:sdtContent>
        <w:p w14:paraId="1A265094" w14:textId="77777777" w:rsidR="00343595" w:rsidRDefault="00343595">
          <w:pPr>
            <w:pStyle w:val="Titolosommario"/>
            <w:rPr>
              <w:lang w:val="it-IT"/>
            </w:rPr>
          </w:pPr>
          <w:r w:rsidRPr="00343595">
            <w:rPr>
              <w:lang w:val="it-IT"/>
            </w:rPr>
            <w:t>Conten</w:t>
          </w:r>
          <w:r>
            <w:rPr>
              <w:lang w:val="it-IT"/>
            </w:rPr>
            <w:t>u</w:t>
          </w:r>
          <w:r w:rsidRPr="00343595">
            <w:rPr>
              <w:lang w:val="it-IT"/>
            </w:rPr>
            <w:t>t</w:t>
          </w:r>
          <w:r>
            <w:rPr>
              <w:lang w:val="it-IT"/>
            </w:rPr>
            <w:t>i</w:t>
          </w:r>
        </w:p>
        <w:p w14:paraId="4AEDEB8C" w14:textId="77777777" w:rsidR="00343595" w:rsidRPr="00343595" w:rsidRDefault="00343595" w:rsidP="00343595">
          <w:pPr>
            <w:rPr>
              <w:lang w:val="it-IT" w:eastAsia="ja-JP"/>
            </w:rPr>
          </w:pPr>
        </w:p>
        <w:p w14:paraId="24723307" w14:textId="77777777" w:rsidR="00343595" w:rsidRDefault="00956A9F">
          <w:pPr>
            <w:pStyle w:val="Sommario1"/>
            <w:tabs>
              <w:tab w:val="left" w:pos="440"/>
              <w:tab w:val="right" w:leader="dot" w:pos="10790"/>
            </w:tabs>
            <w:rPr>
              <w:rFonts w:eastAsiaTheme="minorEastAsia"/>
              <w:noProof/>
            </w:rPr>
          </w:pPr>
          <w:r>
            <w:fldChar w:fldCharType="begin"/>
          </w:r>
          <w:r w:rsidR="00343595" w:rsidRPr="00251721">
            <w:rPr>
              <w:lang w:val="it-IT"/>
            </w:rPr>
            <w:instrText xml:space="preserve"> TOC \o "1-3" \h \z \u </w:instrText>
          </w:r>
          <w:r>
            <w:fldChar w:fldCharType="separate"/>
          </w:r>
          <w:hyperlink w:anchor="_Toc335643678" w:history="1">
            <w:r w:rsidR="00343595" w:rsidRPr="009A09DD">
              <w:rPr>
                <w:rStyle w:val="Collegamentoipertestuale"/>
                <w:noProof/>
                <w:lang w:val="it-IT"/>
              </w:rPr>
              <w:t>1.</w:t>
            </w:r>
            <w:r w:rsidR="00343595">
              <w:rPr>
                <w:rFonts w:eastAsiaTheme="minorEastAsia"/>
                <w:noProof/>
              </w:rPr>
              <w:tab/>
            </w:r>
            <w:r w:rsidR="00343595" w:rsidRPr="009A09DD">
              <w:rPr>
                <w:rStyle w:val="Collegamentoipertestuale"/>
                <w:noProof/>
                <w:lang w:val="it-IT"/>
              </w:rPr>
              <w:t>Introduzione</w:t>
            </w:r>
            <w:r w:rsidR="00343595">
              <w:rPr>
                <w:noProof/>
                <w:webHidden/>
              </w:rPr>
              <w:tab/>
            </w:r>
            <w:r>
              <w:rPr>
                <w:noProof/>
                <w:webHidden/>
              </w:rPr>
              <w:fldChar w:fldCharType="begin"/>
            </w:r>
            <w:r w:rsidR="00343595">
              <w:rPr>
                <w:noProof/>
                <w:webHidden/>
              </w:rPr>
              <w:instrText xml:space="preserve"> PAGEREF _Toc335643678 \h </w:instrText>
            </w:r>
            <w:r>
              <w:rPr>
                <w:noProof/>
                <w:webHidden/>
              </w:rPr>
            </w:r>
            <w:r>
              <w:rPr>
                <w:noProof/>
                <w:webHidden/>
              </w:rPr>
              <w:fldChar w:fldCharType="separate"/>
            </w:r>
            <w:r w:rsidR="0025553C">
              <w:rPr>
                <w:noProof/>
                <w:webHidden/>
              </w:rPr>
              <w:t>3</w:t>
            </w:r>
            <w:r>
              <w:rPr>
                <w:noProof/>
                <w:webHidden/>
              </w:rPr>
              <w:fldChar w:fldCharType="end"/>
            </w:r>
          </w:hyperlink>
        </w:p>
        <w:p w14:paraId="4C1C4CDD" w14:textId="77777777" w:rsidR="00343595" w:rsidRDefault="004F0089" w:rsidP="004F0089">
          <w:pPr>
            <w:pStyle w:val="Sommario2"/>
            <w:rPr>
              <w:rFonts w:eastAsiaTheme="minorEastAsia"/>
              <w:noProof/>
            </w:rPr>
            <w:pPrChange w:id="2" w:author="Direzione CAAN" w:date="2021-12-20T11:40:00Z">
              <w:pPr>
                <w:pStyle w:val="Sommario2"/>
                <w:tabs>
                  <w:tab w:val="right" w:leader="dot" w:pos="10790"/>
                </w:tabs>
              </w:pPr>
            </w:pPrChange>
          </w:pPr>
          <w:r>
            <w:fldChar w:fldCharType="begin"/>
          </w:r>
          <w:r>
            <w:instrText xml:space="preserve"> HYPERLINK \l "_Toc335643679" </w:instrText>
          </w:r>
          <w:r>
            <w:fldChar w:fldCharType="separate"/>
          </w:r>
          <w:r w:rsidR="00343595" w:rsidRPr="009A09DD">
            <w:rPr>
              <w:rStyle w:val="Collegamentoipertestuale"/>
              <w:noProof/>
              <w:lang w:val="it-IT"/>
            </w:rPr>
            <w:t>1.1 Lavoratori dipendenti non Dirigenti</w:t>
          </w:r>
          <w:r w:rsidR="00343595">
            <w:rPr>
              <w:noProof/>
              <w:webHidden/>
            </w:rPr>
            <w:tab/>
          </w:r>
          <w:r w:rsidR="00956A9F">
            <w:rPr>
              <w:noProof/>
              <w:webHidden/>
            </w:rPr>
            <w:fldChar w:fldCharType="begin"/>
          </w:r>
          <w:r w:rsidR="00343595">
            <w:rPr>
              <w:noProof/>
              <w:webHidden/>
            </w:rPr>
            <w:instrText xml:space="preserve"> PAGEREF _Toc335643679 \h </w:instrText>
          </w:r>
          <w:r w:rsidR="00956A9F">
            <w:rPr>
              <w:noProof/>
              <w:webHidden/>
            </w:rPr>
          </w:r>
          <w:r w:rsidR="00956A9F">
            <w:rPr>
              <w:noProof/>
              <w:webHidden/>
            </w:rPr>
            <w:fldChar w:fldCharType="separate"/>
          </w:r>
          <w:r w:rsidR="0025553C">
            <w:rPr>
              <w:noProof/>
              <w:webHidden/>
            </w:rPr>
            <w:t>3</w:t>
          </w:r>
          <w:r w:rsidR="00956A9F">
            <w:rPr>
              <w:noProof/>
              <w:webHidden/>
            </w:rPr>
            <w:fldChar w:fldCharType="end"/>
          </w:r>
          <w:r>
            <w:rPr>
              <w:noProof/>
            </w:rPr>
            <w:fldChar w:fldCharType="end"/>
          </w:r>
        </w:p>
        <w:p w14:paraId="74BD9266" w14:textId="34B01E20" w:rsidR="00343595" w:rsidRDefault="004F0089" w:rsidP="004F0089">
          <w:pPr>
            <w:pStyle w:val="Sommario2"/>
            <w:rPr>
              <w:rFonts w:eastAsiaTheme="minorEastAsia"/>
              <w:noProof/>
            </w:rPr>
            <w:pPrChange w:id="3" w:author="Direzione CAAN" w:date="2021-12-20T11:40:00Z">
              <w:pPr>
                <w:pStyle w:val="Sommario2"/>
                <w:tabs>
                  <w:tab w:val="right" w:leader="dot" w:pos="10790"/>
                </w:tabs>
              </w:pPr>
            </w:pPrChange>
          </w:pPr>
          <w:r>
            <w:fldChar w:fldCharType="begin"/>
          </w:r>
          <w:r>
            <w:instrText xml:space="preserve"> HYPERLINK \l "_Toc33</w:instrText>
          </w:r>
          <w:r>
            <w:instrText xml:space="preserve">5643680" </w:instrText>
          </w:r>
          <w:r>
            <w:fldChar w:fldCharType="separate"/>
          </w:r>
          <w:r w:rsidR="00343595" w:rsidRPr="009A09DD">
            <w:rPr>
              <w:rStyle w:val="Collegamentoipertestuale"/>
              <w:noProof/>
              <w:lang w:val="it-IT"/>
            </w:rPr>
            <w:t>1.2</w:t>
          </w:r>
          <w:del w:id="4" w:author="Direzione CAAN" w:date="2021-12-20T11:40:00Z">
            <w:r w:rsidR="00343595" w:rsidRPr="009A09DD" w:rsidDel="005B3637">
              <w:rPr>
                <w:rStyle w:val="Collegamentoipertestuale"/>
                <w:noProof/>
                <w:lang w:val="it-IT"/>
              </w:rPr>
              <w:delText xml:space="preserve"> Lavoratori dipendenti Dirigenti</w:delText>
            </w:r>
          </w:del>
          <w:r w:rsidR="00343595">
            <w:rPr>
              <w:noProof/>
              <w:webHidden/>
            </w:rPr>
            <w:tab/>
          </w:r>
          <w:r w:rsidR="00956A9F">
            <w:rPr>
              <w:noProof/>
              <w:webHidden/>
            </w:rPr>
            <w:fldChar w:fldCharType="begin"/>
          </w:r>
          <w:r w:rsidR="00343595">
            <w:rPr>
              <w:noProof/>
              <w:webHidden/>
            </w:rPr>
            <w:instrText xml:space="preserve"> PAGEREF _Toc335643680 \h </w:instrText>
          </w:r>
          <w:r w:rsidR="00956A9F">
            <w:rPr>
              <w:noProof/>
              <w:webHidden/>
            </w:rPr>
          </w:r>
          <w:r w:rsidR="00956A9F">
            <w:rPr>
              <w:noProof/>
              <w:webHidden/>
            </w:rPr>
            <w:fldChar w:fldCharType="separate"/>
          </w:r>
          <w:r w:rsidR="0025553C">
            <w:rPr>
              <w:noProof/>
              <w:webHidden/>
            </w:rPr>
            <w:t>4</w:t>
          </w:r>
          <w:r w:rsidR="00956A9F">
            <w:rPr>
              <w:noProof/>
              <w:webHidden/>
            </w:rPr>
            <w:fldChar w:fldCharType="end"/>
          </w:r>
          <w:r>
            <w:rPr>
              <w:noProof/>
            </w:rPr>
            <w:fldChar w:fldCharType="end"/>
          </w:r>
        </w:p>
        <w:p w14:paraId="27A64446" w14:textId="77777777" w:rsidR="00343595" w:rsidRDefault="004F0089" w:rsidP="004F0089">
          <w:pPr>
            <w:pStyle w:val="Sommario2"/>
            <w:rPr>
              <w:rFonts w:eastAsiaTheme="minorEastAsia"/>
              <w:noProof/>
            </w:rPr>
            <w:pPrChange w:id="5" w:author="Direzione CAAN" w:date="2021-12-20T11:40:00Z">
              <w:pPr>
                <w:pStyle w:val="Sommario2"/>
                <w:tabs>
                  <w:tab w:val="right" w:leader="dot" w:pos="10790"/>
                </w:tabs>
              </w:pPr>
            </w:pPrChange>
          </w:pPr>
          <w:r>
            <w:fldChar w:fldCharType="begin"/>
          </w:r>
          <w:r>
            <w:instrText xml:space="preserve"> HYPERLINK \l "_Toc335643681" </w:instrText>
          </w:r>
          <w:r>
            <w:fldChar w:fldCharType="separate"/>
          </w:r>
          <w:r w:rsidR="00343595" w:rsidRPr="009A09DD">
            <w:rPr>
              <w:rStyle w:val="Collegamentoipertestuale"/>
              <w:noProof/>
              <w:lang w:val="it-IT"/>
            </w:rPr>
            <w:t>1.3 Misure nei confronti degli Amministratori e dei Sindaci</w:t>
          </w:r>
          <w:r w:rsidR="00343595">
            <w:rPr>
              <w:noProof/>
              <w:webHidden/>
            </w:rPr>
            <w:tab/>
          </w:r>
          <w:r w:rsidR="00956A9F">
            <w:rPr>
              <w:noProof/>
              <w:webHidden/>
            </w:rPr>
            <w:fldChar w:fldCharType="begin"/>
          </w:r>
          <w:r w:rsidR="00343595">
            <w:rPr>
              <w:noProof/>
              <w:webHidden/>
            </w:rPr>
            <w:instrText xml:space="preserve"> PAGEREF _Toc335643681 \h </w:instrText>
          </w:r>
          <w:r w:rsidR="00956A9F">
            <w:rPr>
              <w:noProof/>
              <w:webHidden/>
            </w:rPr>
          </w:r>
          <w:r w:rsidR="00956A9F">
            <w:rPr>
              <w:noProof/>
              <w:webHidden/>
            </w:rPr>
            <w:fldChar w:fldCharType="separate"/>
          </w:r>
          <w:r w:rsidR="0025553C">
            <w:rPr>
              <w:noProof/>
              <w:webHidden/>
            </w:rPr>
            <w:t>4</w:t>
          </w:r>
          <w:r w:rsidR="00956A9F">
            <w:rPr>
              <w:noProof/>
              <w:webHidden/>
            </w:rPr>
            <w:fldChar w:fldCharType="end"/>
          </w:r>
          <w:r>
            <w:rPr>
              <w:noProof/>
            </w:rPr>
            <w:fldChar w:fldCharType="end"/>
          </w:r>
        </w:p>
        <w:p w14:paraId="3095F697" w14:textId="77777777" w:rsidR="00343595" w:rsidRDefault="004F0089" w:rsidP="004F0089">
          <w:pPr>
            <w:pStyle w:val="Sommario2"/>
            <w:rPr>
              <w:rFonts w:eastAsiaTheme="minorEastAsia"/>
              <w:noProof/>
            </w:rPr>
            <w:pPrChange w:id="6" w:author="Direzione CAAN" w:date="2021-12-20T11:40:00Z">
              <w:pPr>
                <w:pStyle w:val="Sommario2"/>
                <w:tabs>
                  <w:tab w:val="right" w:leader="dot" w:pos="10790"/>
                </w:tabs>
              </w:pPr>
            </w:pPrChange>
          </w:pPr>
          <w:r>
            <w:fldChar w:fldCharType="begin"/>
          </w:r>
          <w:r>
            <w:instrText xml:space="preserve"> HYPERLINK \l "_Toc335643682" </w:instrText>
          </w:r>
          <w:r>
            <w:fldChar w:fldCharType="separate"/>
          </w:r>
          <w:r w:rsidR="00343595" w:rsidRPr="009A09DD">
            <w:rPr>
              <w:rStyle w:val="Collegamentoipertestuale"/>
              <w:noProof/>
              <w:lang w:val="it-IT"/>
            </w:rPr>
            <w:t>1.4 Misure nei confronti di consulenti, collaboratori esterni, fornitori e partner e clienti</w:t>
          </w:r>
          <w:r w:rsidR="00343595">
            <w:rPr>
              <w:noProof/>
              <w:webHidden/>
            </w:rPr>
            <w:tab/>
          </w:r>
          <w:r w:rsidR="00956A9F">
            <w:rPr>
              <w:noProof/>
              <w:webHidden/>
            </w:rPr>
            <w:fldChar w:fldCharType="begin"/>
          </w:r>
          <w:r w:rsidR="00343595">
            <w:rPr>
              <w:noProof/>
              <w:webHidden/>
            </w:rPr>
            <w:instrText xml:space="preserve"> PAGEREF _Toc335643682 \h </w:instrText>
          </w:r>
          <w:r w:rsidR="00956A9F">
            <w:rPr>
              <w:noProof/>
              <w:webHidden/>
            </w:rPr>
          </w:r>
          <w:r w:rsidR="00956A9F">
            <w:rPr>
              <w:noProof/>
              <w:webHidden/>
            </w:rPr>
            <w:fldChar w:fldCharType="separate"/>
          </w:r>
          <w:r w:rsidR="0025553C">
            <w:rPr>
              <w:noProof/>
              <w:webHidden/>
            </w:rPr>
            <w:t>5</w:t>
          </w:r>
          <w:r w:rsidR="00956A9F">
            <w:rPr>
              <w:noProof/>
              <w:webHidden/>
            </w:rPr>
            <w:fldChar w:fldCharType="end"/>
          </w:r>
          <w:r>
            <w:rPr>
              <w:noProof/>
            </w:rPr>
            <w:fldChar w:fldCharType="end"/>
          </w:r>
        </w:p>
        <w:p w14:paraId="0421CB70" w14:textId="77777777" w:rsidR="00343595" w:rsidRDefault="00956A9F">
          <w:r>
            <w:rPr>
              <w:b/>
              <w:bCs/>
              <w:noProof/>
            </w:rPr>
            <w:fldChar w:fldCharType="end"/>
          </w:r>
        </w:p>
      </w:sdtContent>
    </w:sdt>
    <w:p w14:paraId="1F862D3B" w14:textId="77777777" w:rsidR="00343595" w:rsidRDefault="00343595" w:rsidP="00343595">
      <w:pPr>
        <w:pStyle w:val="Titolo1"/>
        <w:rPr>
          <w:lang w:val="it-IT"/>
        </w:rPr>
      </w:pPr>
    </w:p>
    <w:p w14:paraId="7981E3FB" w14:textId="77777777" w:rsidR="00343595" w:rsidRDefault="00343595">
      <w:pPr>
        <w:rPr>
          <w:lang w:val="it-IT"/>
        </w:rPr>
      </w:pPr>
      <w:r>
        <w:rPr>
          <w:lang w:val="it-IT"/>
        </w:rPr>
        <w:br w:type="page"/>
      </w:r>
    </w:p>
    <w:p w14:paraId="07141331" w14:textId="77777777" w:rsidR="00A405A0" w:rsidRPr="00A405A0" w:rsidRDefault="00A405A0" w:rsidP="00A405A0">
      <w:pPr>
        <w:pStyle w:val="Titolo1"/>
        <w:numPr>
          <w:ilvl w:val="0"/>
          <w:numId w:val="5"/>
        </w:numPr>
        <w:rPr>
          <w:lang w:val="it-IT"/>
        </w:rPr>
      </w:pPr>
      <w:bookmarkStart w:id="7" w:name="_Toc335643678"/>
      <w:r w:rsidRPr="00A405A0">
        <w:rPr>
          <w:lang w:val="it-IT"/>
        </w:rPr>
        <w:lastRenderedPageBreak/>
        <w:t>Introduzione</w:t>
      </w:r>
      <w:bookmarkEnd w:id="7"/>
    </w:p>
    <w:p w14:paraId="2830EDC8"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 xml:space="preserve">L’introduzione di un adeguato sistema sanzionatorio dei comportamenti realizzati in violazione del Modello </w:t>
      </w:r>
      <w:r w:rsidR="00A10514">
        <w:rPr>
          <w:rFonts w:ascii="Calibri" w:hAnsi="Calibri"/>
          <w:color w:val="0F243E" w:themeColor="text2" w:themeShade="80"/>
          <w:lang w:val="it-IT"/>
        </w:rPr>
        <w:t xml:space="preserve">di Orgamizzazione, Gestione e Controllo ex D. Lgs. 231/2001 </w:t>
      </w:r>
      <w:r w:rsidRPr="00A405A0">
        <w:rPr>
          <w:rFonts w:ascii="Calibri" w:hAnsi="Calibri"/>
          <w:color w:val="0F243E" w:themeColor="text2" w:themeShade="80"/>
          <w:lang w:val="it-IT"/>
        </w:rPr>
        <w:t xml:space="preserve">da parte del personale di </w:t>
      </w:r>
      <w:r w:rsidR="00A10514">
        <w:rPr>
          <w:rFonts w:ascii="Calibri" w:hAnsi="Calibri"/>
          <w:color w:val="0F243E" w:themeColor="text2" w:themeShade="80"/>
          <w:lang w:val="it-IT"/>
        </w:rPr>
        <w:t>CAAN</w:t>
      </w:r>
      <w:r w:rsidRPr="00A405A0">
        <w:rPr>
          <w:rFonts w:ascii="Calibri" w:hAnsi="Calibri"/>
          <w:color w:val="0F243E" w:themeColor="text2" w:themeShade="80"/>
          <w:lang w:val="it-IT"/>
        </w:rPr>
        <w:t xml:space="preserve"> costituisce, ai sensi dell’art. 6 secondo comma lettera e) e dell’art. 7, comma quarto, lett. b) del Decreto</w:t>
      </w:r>
      <w:r w:rsidR="00A10514">
        <w:rPr>
          <w:rFonts w:ascii="Calibri" w:hAnsi="Calibri"/>
          <w:color w:val="0F243E" w:themeColor="text2" w:themeShade="80"/>
          <w:lang w:val="it-IT"/>
        </w:rPr>
        <w:t xml:space="preserve"> medesimo</w:t>
      </w:r>
      <w:r w:rsidRPr="00A405A0">
        <w:rPr>
          <w:rFonts w:ascii="Calibri" w:hAnsi="Calibri"/>
          <w:color w:val="0F243E" w:themeColor="text2" w:themeShade="80"/>
          <w:lang w:val="it-IT"/>
        </w:rPr>
        <w:t xml:space="preserve">, un requisito fondamentale dello stesso Modello per consentire l’esonero della responsabilità amministrativa di </w:t>
      </w:r>
      <w:r w:rsidR="00A10514">
        <w:rPr>
          <w:rFonts w:ascii="Calibri" w:hAnsi="Calibri"/>
          <w:color w:val="0F243E" w:themeColor="text2" w:themeShade="80"/>
          <w:lang w:val="it-IT"/>
        </w:rPr>
        <w:t>CAAN</w:t>
      </w:r>
      <w:r w:rsidRPr="00A405A0">
        <w:rPr>
          <w:rFonts w:ascii="Calibri" w:hAnsi="Calibri"/>
          <w:color w:val="0F243E" w:themeColor="text2" w:themeShade="80"/>
          <w:lang w:val="it-IT"/>
        </w:rPr>
        <w:t>.</w:t>
      </w:r>
    </w:p>
    <w:p w14:paraId="781EE739"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 xml:space="preserve">Il sistema è diretto a sanzionare il mancato rispetto dei principi indicati nel presente Modello, comprensivo di tutti i suoi allegati, che ne costituiscono parte integrante, nonché di tutti i protocolli/procedure di </w:t>
      </w:r>
      <w:r w:rsidR="00A10514">
        <w:rPr>
          <w:rFonts w:ascii="Calibri" w:hAnsi="Calibri"/>
          <w:color w:val="0F243E" w:themeColor="text2" w:themeShade="80"/>
          <w:lang w:val="it-IT"/>
        </w:rPr>
        <w:t>CAAN</w:t>
      </w:r>
      <w:r w:rsidRPr="00A405A0">
        <w:rPr>
          <w:rFonts w:ascii="Calibri" w:hAnsi="Calibri"/>
          <w:color w:val="0F243E" w:themeColor="text2" w:themeShade="80"/>
          <w:lang w:val="it-IT"/>
        </w:rPr>
        <w:t xml:space="preserve"> volti a disciplinare in maggior dettaglio l’operatività nell’ambito delle aree a rischio reato e/o strumentali.</w:t>
      </w:r>
    </w:p>
    <w:p w14:paraId="5499602E"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 xml:space="preserve">Presupposto sostanziale del potere disciplinare di </w:t>
      </w:r>
      <w:r w:rsidR="00A10514">
        <w:rPr>
          <w:rFonts w:ascii="Calibri" w:hAnsi="Calibri"/>
          <w:color w:val="0F243E" w:themeColor="text2" w:themeShade="80"/>
          <w:lang w:val="it-IT"/>
        </w:rPr>
        <w:t>CAAN</w:t>
      </w:r>
      <w:r w:rsidRPr="00A405A0">
        <w:rPr>
          <w:rFonts w:ascii="Calibri" w:hAnsi="Calibri"/>
          <w:color w:val="0F243E" w:themeColor="text2" w:themeShade="80"/>
          <w:lang w:val="it-IT"/>
        </w:rPr>
        <w:t xml:space="preserve"> è la commissione della violazione da parte del personale.</w:t>
      </w:r>
    </w:p>
    <w:p w14:paraId="1B0BA2E6" w14:textId="77777777" w:rsidR="00A405A0" w:rsidRPr="00A405A0" w:rsidRDefault="00A10514" w:rsidP="00A405A0">
      <w:pPr>
        <w:spacing w:line="264" w:lineRule="auto"/>
        <w:jc w:val="both"/>
        <w:rPr>
          <w:rFonts w:ascii="Calibri" w:hAnsi="Calibri"/>
          <w:color w:val="0F243E" w:themeColor="text2" w:themeShade="80"/>
          <w:lang w:val="it-IT"/>
        </w:rPr>
      </w:pPr>
      <w:r>
        <w:rPr>
          <w:rFonts w:ascii="Calibri" w:hAnsi="Calibri"/>
          <w:color w:val="0F243E" w:themeColor="text2" w:themeShade="80"/>
          <w:lang w:val="it-IT"/>
        </w:rPr>
        <w:t>Requisito</w:t>
      </w:r>
      <w:r w:rsidR="00A405A0" w:rsidRPr="00A405A0">
        <w:rPr>
          <w:rFonts w:ascii="Calibri" w:hAnsi="Calibri"/>
          <w:color w:val="0F243E" w:themeColor="text2" w:themeShade="80"/>
          <w:lang w:val="it-IT"/>
        </w:rPr>
        <w:t xml:space="preserve"> fondament</w:t>
      </w:r>
      <w:r>
        <w:rPr>
          <w:rFonts w:ascii="Calibri" w:hAnsi="Calibri"/>
          <w:color w:val="0F243E" w:themeColor="text2" w:themeShade="80"/>
          <w:lang w:val="it-IT"/>
        </w:rPr>
        <w:t>ale</w:t>
      </w:r>
      <w:r w:rsidR="00A405A0" w:rsidRPr="00A405A0">
        <w:rPr>
          <w:rFonts w:ascii="Calibri" w:hAnsi="Calibri"/>
          <w:color w:val="0F243E" w:themeColor="text2" w:themeShade="80"/>
          <w:lang w:val="it-IT"/>
        </w:rPr>
        <w:t xml:space="preserve"> delle sanzioni è la loro proporzionalità rispetto alla violazione rilevata, proporzionalità che dovrà essere valutata in ossequio a due criteri:</w:t>
      </w:r>
    </w:p>
    <w:p w14:paraId="28751165" w14:textId="77777777" w:rsidR="00A405A0" w:rsidRPr="00A405A0" w:rsidRDefault="00A405A0" w:rsidP="00A405A0">
      <w:pPr>
        <w:numPr>
          <w:ilvl w:val="0"/>
          <w:numId w:val="1"/>
        </w:numPr>
        <w:spacing w:line="264" w:lineRule="auto"/>
        <w:contextualSpacing/>
        <w:jc w:val="both"/>
        <w:rPr>
          <w:rFonts w:ascii="Calibri" w:hAnsi="Calibri"/>
          <w:color w:val="0F243E" w:themeColor="text2" w:themeShade="80"/>
          <w:lang w:val="it-IT"/>
        </w:rPr>
      </w:pPr>
      <w:r w:rsidRPr="00A405A0">
        <w:rPr>
          <w:rFonts w:ascii="Calibri" w:hAnsi="Calibri"/>
          <w:color w:val="0F243E" w:themeColor="text2" w:themeShade="80"/>
          <w:lang w:val="it-IT"/>
        </w:rPr>
        <w:t>la gravità della violazione;</w:t>
      </w:r>
    </w:p>
    <w:p w14:paraId="2E29203E" w14:textId="77777777" w:rsidR="00A405A0" w:rsidRPr="00A405A0" w:rsidRDefault="00A405A0" w:rsidP="00A405A0">
      <w:pPr>
        <w:numPr>
          <w:ilvl w:val="0"/>
          <w:numId w:val="1"/>
        </w:numPr>
        <w:spacing w:line="264" w:lineRule="auto"/>
        <w:contextualSpacing/>
        <w:jc w:val="both"/>
        <w:rPr>
          <w:rFonts w:ascii="Calibri" w:hAnsi="Calibri"/>
          <w:color w:val="0F243E" w:themeColor="text2" w:themeShade="80"/>
          <w:lang w:val="it-IT"/>
        </w:rPr>
      </w:pPr>
      <w:r w:rsidRPr="00A405A0">
        <w:rPr>
          <w:rFonts w:ascii="Calibri" w:hAnsi="Calibri"/>
          <w:color w:val="0F243E" w:themeColor="text2" w:themeShade="80"/>
          <w:lang w:val="it-IT"/>
        </w:rPr>
        <w:t xml:space="preserve">la tipologia di rapporto di lavoro instaurato con il prestatore (subordinato, parasubordinato, ecc.), tenuto conto della specifica disciplina sussistente sul piano legislativo e contrattuale. </w:t>
      </w:r>
    </w:p>
    <w:p w14:paraId="7AC6A81C"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L’introduzione di un sistema di sanzioni proporzionate alla gravità della violazione e con finalità deterrenti rende efficiente l’azione di vigilanza dell’Organismo di Vigilanza e garantisce l’effettiva osservanza del Modello.</w:t>
      </w:r>
    </w:p>
    <w:p w14:paraId="322C4637"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L’applicazione delle sanzioni disciplinari prescinde sia dalla rilevanza penale della condotta, sia dalla conclusione dell’eventuale procedimento penale avviato dall’Autorità Giudiziaria nel caso in cui il comportamento da censurare integri una fattispecie di reato, rilevante o meno ai sensi del Decreto.</w:t>
      </w:r>
    </w:p>
    <w:p w14:paraId="678E7230"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 xml:space="preserve">Pertanto, l’applicazione delle sanzioni potrà avere luogo anche se il Destinatario abbia </w:t>
      </w:r>
      <w:proofErr w:type="gramStart"/>
      <w:r w:rsidRPr="00A405A0">
        <w:rPr>
          <w:rFonts w:ascii="Calibri" w:hAnsi="Calibri"/>
          <w:color w:val="0F243E" w:themeColor="text2" w:themeShade="80"/>
          <w:lang w:val="it-IT"/>
        </w:rPr>
        <w:t>posto in essere</w:t>
      </w:r>
      <w:proofErr w:type="gramEnd"/>
      <w:r w:rsidRPr="00A405A0">
        <w:rPr>
          <w:rFonts w:ascii="Calibri" w:hAnsi="Calibri"/>
          <w:color w:val="0F243E" w:themeColor="text2" w:themeShade="80"/>
          <w:lang w:val="it-IT"/>
        </w:rPr>
        <w:t xml:space="preserve"> esclusivamente una violazione dei principi sanciti dal Modello o dal Codice Etico, come sopra ricordato.</w:t>
      </w:r>
    </w:p>
    <w:p w14:paraId="5EBF7CD8" w14:textId="77777777" w:rsidR="00A405A0" w:rsidRPr="00A405A0" w:rsidRDefault="00A10514" w:rsidP="00A405A0">
      <w:pPr>
        <w:spacing w:line="264" w:lineRule="auto"/>
        <w:jc w:val="both"/>
        <w:rPr>
          <w:rFonts w:ascii="Calibri" w:hAnsi="Calibri"/>
          <w:color w:val="0F243E" w:themeColor="text2" w:themeShade="80"/>
          <w:lang w:val="it-IT"/>
        </w:rPr>
      </w:pPr>
      <w:r>
        <w:rPr>
          <w:rFonts w:ascii="Calibri" w:hAnsi="Calibri"/>
          <w:color w:val="0F243E" w:themeColor="text2" w:themeShade="80"/>
          <w:lang w:val="it-IT"/>
        </w:rPr>
        <w:t>CAAN</w:t>
      </w:r>
      <w:r w:rsidR="00A405A0" w:rsidRPr="00A405A0">
        <w:rPr>
          <w:rFonts w:ascii="Calibri" w:hAnsi="Calibri"/>
          <w:color w:val="0F243E" w:themeColor="text2" w:themeShade="80"/>
          <w:lang w:val="it-IT"/>
        </w:rPr>
        <w:t xml:space="preserve"> reagirà tempestivamente alla violazione delle regole di condotta anche se il comportamento non integra gli estremi del reato ovvero non determina responsabilità diretta dell’ente medesimo.</w:t>
      </w:r>
    </w:p>
    <w:p w14:paraId="73254966" w14:textId="2E3C02C1"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Le condotte innanzi delineate determineranno l’irrogazione di sanzioni</w:t>
      </w:r>
      <w:del w:id="8" w:author="Direzione CAAN" w:date="2021-12-20T10:20:00Z">
        <w:r w:rsidRPr="00A405A0" w:rsidDel="000955EE">
          <w:rPr>
            <w:rFonts w:ascii="Calibri" w:hAnsi="Calibri"/>
            <w:color w:val="0F243E" w:themeColor="text2" w:themeShade="80"/>
            <w:lang w:val="it-IT"/>
          </w:rPr>
          <w:delText xml:space="preserve"> anche a carico del personale con contratti esteri che operi in Italia</w:delText>
        </w:r>
      </w:del>
      <w:r w:rsidRPr="00A405A0">
        <w:rPr>
          <w:rFonts w:ascii="Calibri" w:hAnsi="Calibri"/>
          <w:color w:val="0F243E" w:themeColor="text2" w:themeShade="80"/>
          <w:lang w:val="it-IT"/>
        </w:rPr>
        <w:t xml:space="preserve">; le misure disciplinari da adottarsi sono quelle già espressamente previste dalla Società in conformità alle legislazioni locali laddove applicabili: tali sanzioni sono chiaramente conosciute da tutto il personale di </w:t>
      </w:r>
      <w:r w:rsidR="00A10514">
        <w:rPr>
          <w:rFonts w:ascii="Calibri" w:hAnsi="Calibri"/>
          <w:color w:val="0F243E" w:themeColor="text2" w:themeShade="80"/>
          <w:lang w:val="it-IT"/>
        </w:rPr>
        <w:t>CAAN</w:t>
      </w:r>
      <w:r w:rsidRPr="00A405A0">
        <w:rPr>
          <w:rFonts w:ascii="Calibri" w:hAnsi="Calibri"/>
          <w:color w:val="0F243E" w:themeColor="text2" w:themeShade="80"/>
          <w:lang w:val="it-IT"/>
        </w:rPr>
        <w:t xml:space="preserve"> e sono comminabili per ogni violazione delle normative locali, dei principi Etici e delle policy delle Società</w:t>
      </w:r>
    </w:p>
    <w:p w14:paraId="787DD393" w14:textId="6341CC08" w:rsidR="00A405A0" w:rsidRPr="00A405A0" w:rsidRDefault="00A405A0" w:rsidP="00A405A0">
      <w:pPr>
        <w:pStyle w:val="Titolo2"/>
        <w:rPr>
          <w:lang w:val="it-IT"/>
        </w:rPr>
      </w:pPr>
      <w:bookmarkStart w:id="9" w:name="_Toc335467175"/>
      <w:bookmarkStart w:id="10" w:name="_Toc335643679"/>
      <w:r w:rsidRPr="00A405A0">
        <w:rPr>
          <w:lang w:val="it-IT"/>
        </w:rPr>
        <w:t xml:space="preserve">1.1 Lavoratori dipendenti </w:t>
      </w:r>
      <w:del w:id="11" w:author="Direzione CAAN" w:date="2021-12-20T10:20:00Z">
        <w:r w:rsidRPr="00A405A0" w:rsidDel="00D178AF">
          <w:rPr>
            <w:lang w:val="it-IT"/>
          </w:rPr>
          <w:delText>non Dirigenti</w:delText>
        </w:r>
      </w:del>
      <w:bookmarkEnd w:id="9"/>
      <w:bookmarkEnd w:id="10"/>
    </w:p>
    <w:p w14:paraId="0E2AA29F"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Le violazioni delle regole di comportamento dettate nel presente Modello costituiscono illeciti disciplinari.</w:t>
      </w:r>
    </w:p>
    <w:p w14:paraId="14AD56C0" w14:textId="0C08D96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 xml:space="preserve">La tipologia di sanzioni irrogabili è quella prevista dal relativo CCNL applicato: </w:t>
      </w:r>
      <w:del w:id="12" w:author="Direzione CAAN" w:date="2021-12-20T10:21:00Z">
        <w:r w:rsidRPr="00A405A0" w:rsidDel="00CB29FC">
          <w:rPr>
            <w:rFonts w:ascii="Calibri" w:hAnsi="Calibri"/>
            <w:color w:val="0F243E" w:themeColor="text2" w:themeShade="80"/>
            <w:lang w:val="it-IT"/>
          </w:rPr>
          <w:delText xml:space="preserve">Industria e legno dell’arredamento, mentre, </w:delText>
        </w:r>
      </w:del>
      <w:r w:rsidRPr="00A405A0">
        <w:rPr>
          <w:rFonts w:ascii="Calibri" w:hAnsi="Calibri"/>
          <w:color w:val="0F243E" w:themeColor="text2" w:themeShade="80"/>
          <w:lang w:val="it-IT"/>
        </w:rPr>
        <w:t>sul piano procedurale, si applica l’art. 7 della L. n. 300/70 (Statuto dei Lavoratori).</w:t>
      </w:r>
    </w:p>
    <w:p w14:paraId="58E5C4F0"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In relazione a quanto sopra il Modello fa riferimento alle categorie di fatti sanzionabili previste dall’apparato sanzionatorio esistente.</w:t>
      </w:r>
    </w:p>
    <w:p w14:paraId="01C10614"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Tali categorie descrivono i comportamenti sanzionati, a seconda del rilievo che assumono le singole fattispecie considerate, e le sanzioni in concreto previste per la commissione dei fatti stessi a seconda della loro gravità.</w:t>
      </w:r>
    </w:p>
    <w:p w14:paraId="6512ED67"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In particolare, si prevede che:</w:t>
      </w:r>
    </w:p>
    <w:p w14:paraId="222A74D8" w14:textId="77777777" w:rsidR="00A405A0" w:rsidRPr="00A405A0" w:rsidRDefault="00A405A0" w:rsidP="00A405A0">
      <w:pPr>
        <w:numPr>
          <w:ilvl w:val="0"/>
          <w:numId w:val="2"/>
        </w:numPr>
        <w:spacing w:line="264" w:lineRule="auto"/>
        <w:contextualSpacing/>
        <w:jc w:val="both"/>
        <w:rPr>
          <w:rFonts w:ascii="Calibri" w:hAnsi="Calibri"/>
          <w:color w:val="0F243E" w:themeColor="text2" w:themeShade="80"/>
          <w:lang w:val="it-IT"/>
        </w:rPr>
      </w:pPr>
      <w:r w:rsidRPr="00A405A0">
        <w:rPr>
          <w:rFonts w:ascii="Calibri" w:hAnsi="Calibri"/>
          <w:color w:val="0F243E" w:themeColor="text2" w:themeShade="80"/>
          <w:lang w:val="it-IT"/>
        </w:rPr>
        <w:t>incorre nei provvedimenti di rimprovero scritto, multa o sospensione il lavoratore che violi le procedure interne previste dal presente Modello (ad es. che non osservi le procedure prescritte, ometta di dare comunicazione all’OdV delle informazioni prescritte, ometta di svolgere controlli, ecc.) o adotti, nell’espletamento di attività nelle aree a rischio, un comportamento non conforme alle prescrizioni del Modello stesso, dovendosi ravvisare in tali comportamenti una violazione del contratto che comporta un pregiudizio alla disciplina e morale dell’azienda;</w:t>
      </w:r>
    </w:p>
    <w:p w14:paraId="51D14694" w14:textId="77777777" w:rsidR="00A405A0" w:rsidRPr="00A405A0" w:rsidRDefault="00A405A0" w:rsidP="00A405A0">
      <w:pPr>
        <w:numPr>
          <w:ilvl w:val="0"/>
          <w:numId w:val="2"/>
        </w:numPr>
        <w:spacing w:line="264" w:lineRule="auto"/>
        <w:contextualSpacing/>
        <w:jc w:val="both"/>
        <w:rPr>
          <w:rFonts w:ascii="Calibri" w:hAnsi="Calibri"/>
          <w:color w:val="0F243E" w:themeColor="text2" w:themeShade="80"/>
          <w:lang w:val="it-IT"/>
        </w:rPr>
      </w:pPr>
      <w:r w:rsidRPr="00A405A0">
        <w:rPr>
          <w:rFonts w:ascii="Calibri" w:hAnsi="Calibri"/>
          <w:color w:val="0F243E" w:themeColor="text2" w:themeShade="80"/>
          <w:lang w:val="it-IT"/>
        </w:rPr>
        <w:lastRenderedPageBreak/>
        <w:t>incorre, inoltre, anche nel provvedimento di licenziamento con preavviso, il lavoratore che adotti nell’espletamento delle attività nelle aree a rischio un comportamento non conforme alle prescrizioni del presente Modello e diretto in modo univoco al compimento di un reato sanzionato dal Decreto, dovendosi ravvisare in tale comportamento un “atto tale da far venire meno radicalmente la fiducia dell’azienda nei confronti del lavoratore”;</w:t>
      </w:r>
    </w:p>
    <w:p w14:paraId="648D79E0" w14:textId="77777777" w:rsidR="00A405A0" w:rsidRPr="00A405A0" w:rsidRDefault="00A405A0" w:rsidP="00A405A0">
      <w:pPr>
        <w:numPr>
          <w:ilvl w:val="0"/>
          <w:numId w:val="2"/>
        </w:numPr>
        <w:spacing w:line="264" w:lineRule="auto"/>
        <w:contextualSpacing/>
        <w:jc w:val="both"/>
        <w:rPr>
          <w:rFonts w:ascii="Calibri" w:hAnsi="Calibri"/>
          <w:color w:val="0F243E" w:themeColor="text2" w:themeShade="80"/>
          <w:lang w:val="it-IT"/>
        </w:rPr>
      </w:pPr>
      <w:r w:rsidRPr="00A405A0">
        <w:rPr>
          <w:rFonts w:ascii="Calibri" w:hAnsi="Calibri"/>
          <w:color w:val="0F243E" w:themeColor="text2" w:themeShade="80"/>
          <w:lang w:val="it-IT"/>
        </w:rPr>
        <w:t>incorre, infine, anche nel provvedimento di licenziamento senza preavviso il lavoratore che adotti, nell’espletamento delle attività nelle aree a rischio un comportamento palesemente in violazione delle prescrizioni del presente Modello, tale da determinare la concreta applicazione a carico della Società di misure previste dal Decreto, dovendosi ravvisare nel suddetto comportamento, una condotta tale da provocare “all’Azienda grave nocumento morale e/o materiale”, nonché da costituire “delitto a termine di legge”;</w:t>
      </w:r>
    </w:p>
    <w:p w14:paraId="2289659C" w14:textId="5A7C2783"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 xml:space="preserve">Il sistema disciplinare viene costantemente monitorato dal </w:t>
      </w:r>
      <w:proofErr w:type="spellStart"/>
      <w:r w:rsidRPr="00A405A0">
        <w:rPr>
          <w:rFonts w:ascii="Calibri" w:hAnsi="Calibri"/>
          <w:color w:val="0F243E" w:themeColor="text2" w:themeShade="80"/>
          <w:lang w:val="it-IT"/>
        </w:rPr>
        <w:t>OdV</w:t>
      </w:r>
      <w:proofErr w:type="spellEnd"/>
      <w:r w:rsidRPr="00A405A0">
        <w:rPr>
          <w:rFonts w:ascii="Calibri" w:hAnsi="Calibri"/>
          <w:color w:val="0F243E" w:themeColor="text2" w:themeShade="80"/>
          <w:lang w:val="it-IT"/>
        </w:rPr>
        <w:t xml:space="preserve"> e </w:t>
      </w:r>
      <w:del w:id="13" w:author="Direzione CAAN" w:date="2021-12-20T10:27:00Z">
        <w:r w:rsidRPr="00A405A0" w:rsidDel="00EA2A01">
          <w:rPr>
            <w:rFonts w:ascii="Calibri" w:hAnsi="Calibri"/>
            <w:color w:val="0F243E" w:themeColor="text2" w:themeShade="80"/>
            <w:lang w:val="it-IT"/>
          </w:rPr>
          <w:delText xml:space="preserve">dalla funzione Risorse Umane. </w:delText>
        </w:r>
      </w:del>
      <w:ins w:id="14" w:author="Direzione CAAN" w:date="2021-12-20T10:27:00Z">
        <w:r w:rsidR="00EA2A01">
          <w:rPr>
            <w:rFonts w:ascii="Calibri" w:hAnsi="Calibri"/>
            <w:color w:val="0F243E" w:themeColor="text2" w:themeShade="80"/>
            <w:lang w:val="it-IT"/>
          </w:rPr>
          <w:t>dal datore di lavoro</w:t>
        </w:r>
      </w:ins>
    </w:p>
    <w:p w14:paraId="0C0BE658" w14:textId="015D90D1"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L’accertamento delle suddette infrazioni, eventualmente su segnalazione dell’Organismo di Vigilanza, la gestione dei procedimenti disciplinari e l’irrogazione delle sanzioni stesse restano di competenza del</w:t>
      </w:r>
      <w:del w:id="15" w:author="Direzione CAAN" w:date="2021-12-20T10:28:00Z">
        <w:r w:rsidRPr="00A405A0" w:rsidDel="00EA2A01">
          <w:rPr>
            <w:rFonts w:ascii="Calibri" w:hAnsi="Calibri"/>
            <w:color w:val="0F243E" w:themeColor="text2" w:themeShade="80"/>
            <w:lang w:val="it-IT"/>
          </w:rPr>
          <w:delText>le Funzioni aziendali</w:delText>
        </w:r>
      </w:del>
      <w:ins w:id="16" w:author="Direzione CAAN" w:date="2021-12-20T10:28:00Z">
        <w:r w:rsidR="00EA2A01">
          <w:rPr>
            <w:rFonts w:ascii="Calibri" w:hAnsi="Calibri"/>
            <w:color w:val="0F243E" w:themeColor="text2" w:themeShade="80"/>
            <w:lang w:val="it-IT"/>
          </w:rPr>
          <w:t xml:space="preserve"> datore di lavoro</w:t>
        </w:r>
      </w:ins>
      <w:del w:id="17" w:author="Direzione CAAN" w:date="2021-12-20T10:28:00Z">
        <w:r w:rsidRPr="00A405A0" w:rsidDel="00EA2A01">
          <w:rPr>
            <w:rFonts w:ascii="Calibri" w:hAnsi="Calibri"/>
            <w:color w:val="0F243E" w:themeColor="text2" w:themeShade="80"/>
            <w:lang w:val="it-IT"/>
          </w:rPr>
          <w:delText xml:space="preserve"> a ciò preposte e delegate</w:delText>
        </w:r>
      </w:del>
      <w:r w:rsidRPr="00A405A0">
        <w:rPr>
          <w:rFonts w:ascii="Calibri" w:hAnsi="Calibri"/>
          <w:color w:val="0F243E" w:themeColor="text2" w:themeShade="80"/>
          <w:lang w:val="it-IT"/>
        </w:rPr>
        <w:t>.</w:t>
      </w:r>
    </w:p>
    <w:p w14:paraId="3F907B2F" w14:textId="1553A0CB" w:rsidR="00A405A0" w:rsidRPr="00A405A0" w:rsidDel="00D87311" w:rsidRDefault="00A405A0" w:rsidP="00A405A0">
      <w:pPr>
        <w:pStyle w:val="Titolo2"/>
        <w:rPr>
          <w:del w:id="18" w:author="Direzione CAAN" w:date="2021-12-20T10:28:00Z"/>
          <w:lang w:val="it-IT"/>
        </w:rPr>
      </w:pPr>
      <w:bookmarkStart w:id="19" w:name="_Toc335467176"/>
      <w:bookmarkStart w:id="20" w:name="_Toc335643680"/>
      <w:del w:id="21" w:author="Direzione CAAN" w:date="2021-12-20T10:28:00Z">
        <w:r w:rsidRPr="00A405A0" w:rsidDel="00D87311">
          <w:rPr>
            <w:lang w:val="it-IT"/>
          </w:rPr>
          <w:delText>1.2 Lavoratori dipendenti Dirigenti</w:delText>
        </w:r>
        <w:bookmarkEnd w:id="19"/>
        <w:bookmarkEnd w:id="20"/>
      </w:del>
    </w:p>
    <w:p w14:paraId="24D2A347" w14:textId="4DC69CE5" w:rsidR="00A405A0" w:rsidRPr="00A405A0" w:rsidDel="00D87311" w:rsidRDefault="00A405A0" w:rsidP="00A405A0">
      <w:pPr>
        <w:spacing w:line="264" w:lineRule="auto"/>
        <w:jc w:val="both"/>
        <w:rPr>
          <w:del w:id="22" w:author="Direzione CAAN" w:date="2021-12-20T10:28:00Z"/>
          <w:rFonts w:ascii="Calibri" w:hAnsi="Calibri"/>
          <w:color w:val="0F243E" w:themeColor="text2" w:themeShade="80"/>
          <w:lang w:val="it-IT"/>
        </w:rPr>
      </w:pPr>
      <w:del w:id="23" w:author="Direzione CAAN" w:date="2021-12-20T10:28:00Z">
        <w:r w:rsidRPr="00A405A0" w:rsidDel="00D87311">
          <w:rPr>
            <w:rFonts w:ascii="Calibri" w:hAnsi="Calibri"/>
            <w:color w:val="0F243E" w:themeColor="text2" w:themeShade="80"/>
            <w:lang w:val="it-IT"/>
          </w:rPr>
          <w:delText>In caso di violazione, da parte di dirigenti, delle procedure interne previste dal presente Modello o di adozione, nell’espletamento di attività nelle aree a rischio di un comportamento non conforme alle prescrizioni del Modello stesso, nei confronti dei responsabili saranno applicabili le seguenti sanzioni:</w:delText>
        </w:r>
      </w:del>
    </w:p>
    <w:p w14:paraId="3FCE8F2B" w14:textId="1A1AE170" w:rsidR="00A405A0" w:rsidRPr="00A405A0" w:rsidDel="00D87311" w:rsidRDefault="00A405A0" w:rsidP="00A405A0">
      <w:pPr>
        <w:numPr>
          <w:ilvl w:val="0"/>
          <w:numId w:val="3"/>
        </w:numPr>
        <w:spacing w:line="264" w:lineRule="auto"/>
        <w:contextualSpacing/>
        <w:jc w:val="both"/>
        <w:rPr>
          <w:del w:id="24" w:author="Direzione CAAN" w:date="2021-12-20T10:28:00Z"/>
          <w:rFonts w:ascii="Calibri" w:hAnsi="Calibri"/>
          <w:color w:val="0F243E" w:themeColor="text2" w:themeShade="80"/>
          <w:lang w:val="it-IT"/>
        </w:rPr>
      </w:pPr>
      <w:del w:id="25" w:author="Direzione CAAN" w:date="2021-12-20T10:28:00Z">
        <w:r w:rsidRPr="00A405A0" w:rsidDel="00D87311">
          <w:rPr>
            <w:rFonts w:ascii="Calibri" w:hAnsi="Calibri"/>
            <w:color w:val="0F243E" w:themeColor="text2" w:themeShade="80"/>
            <w:lang w:val="it-IT"/>
          </w:rPr>
          <w:delText>in caso di violazione non grave di una o più regole procedurali o comportamentali previste nel Modello, il dirigente incorre nel richiamo scritto all’osservanza del Modello, la quale costituisce condizione necessaria per il mantenimento del rapporto fiduciario con la Società;</w:delText>
        </w:r>
      </w:del>
    </w:p>
    <w:p w14:paraId="72573D2F" w14:textId="7A3A1037" w:rsidR="00A405A0" w:rsidRPr="00A405A0" w:rsidDel="00D87311" w:rsidRDefault="00A405A0" w:rsidP="00A405A0">
      <w:pPr>
        <w:numPr>
          <w:ilvl w:val="0"/>
          <w:numId w:val="3"/>
        </w:numPr>
        <w:spacing w:line="264" w:lineRule="auto"/>
        <w:contextualSpacing/>
        <w:jc w:val="both"/>
        <w:rPr>
          <w:del w:id="26" w:author="Direzione CAAN" w:date="2021-12-20T10:28:00Z"/>
          <w:rFonts w:ascii="Calibri" w:hAnsi="Calibri"/>
          <w:color w:val="0F243E" w:themeColor="text2" w:themeShade="80"/>
          <w:lang w:val="it-IT"/>
        </w:rPr>
      </w:pPr>
      <w:del w:id="27" w:author="Direzione CAAN" w:date="2021-12-20T10:28:00Z">
        <w:r w:rsidRPr="00A405A0" w:rsidDel="00D87311">
          <w:rPr>
            <w:rFonts w:ascii="Calibri" w:hAnsi="Calibri"/>
            <w:color w:val="0F243E" w:themeColor="text2" w:themeShade="80"/>
            <w:lang w:val="it-IT"/>
          </w:rPr>
          <w:delText>in caso di grave violazione di una o più prescrizioni del Modello tale da configurare un notevole inadempimento, il dirigente incorre nel provvedimento del licenziamento con preavviso;</w:delText>
        </w:r>
      </w:del>
    </w:p>
    <w:p w14:paraId="17D328BE" w14:textId="0085B265" w:rsidR="00A405A0" w:rsidRPr="00A405A0" w:rsidDel="00D87311" w:rsidRDefault="00A405A0" w:rsidP="00A405A0">
      <w:pPr>
        <w:numPr>
          <w:ilvl w:val="0"/>
          <w:numId w:val="3"/>
        </w:numPr>
        <w:spacing w:line="264" w:lineRule="auto"/>
        <w:contextualSpacing/>
        <w:jc w:val="both"/>
        <w:rPr>
          <w:del w:id="28" w:author="Direzione CAAN" w:date="2021-12-20T10:28:00Z"/>
          <w:rFonts w:ascii="Calibri" w:hAnsi="Calibri"/>
          <w:color w:val="0F243E" w:themeColor="text2" w:themeShade="80"/>
          <w:lang w:val="it-IT"/>
        </w:rPr>
      </w:pPr>
      <w:del w:id="29" w:author="Direzione CAAN" w:date="2021-12-20T10:28:00Z">
        <w:r w:rsidRPr="00A405A0" w:rsidDel="00D87311">
          <w:rPr>
            <w:rFonts w:ascii="Calibri" w:hAnsi="Calibri"/>
            <w:color w:val="0F243E" w:themeColor="text2" w:themeShade="80"/>
            <w:lang w:val="it-IT"/>
          </w:rPr>
          <w:delText>laddove la violazione di una o più prescrizioni del Modello sia di gravità tale da ledere irreparabilmente il rapporto di fiducia, non consentendo la prosecuzione anche provvisoria del rapporto di lavoro, il lavoratore incorre nel provvedimento del licenziamento senza preavviso.</w:delText>
        </w:r>
      </w:del>
    </w:p>
    <w:p w14:paraId="1ACEAD75" w14:textId="7669DADB" w:rsidR="00A405A0" w:rsidRPr="00A405A0" w:rsidDel="00D87311" w:rsidRDefault="00A405A0" w:rsidP="00A405A0">
      <w:pPr>
        <w:spacing w:line="264" w:lineRule="auto"/>
        <w:jc w:val="both"/>
        <w:rPr>
          <w:del w:id="30" w:author="Direzione CAAN" w:date="2021-12-20T10:28:00Z"/>
          <w:rFonts w:ascii="Calibri" w:hAnsi="Calibri"/>
          <w:color w:val="0F243E" w:themeColor="text2" w:themeShade="80"/>
          <w:lang w:val="it-IT"/>
        </w:rPr>
      </w:pPr>
      <w:del w:id="31" w:author="Direzione CAAN" w:date="2021-12-20T10:28:00Z">
        <w:r w:rsidRPr="00A405A0" w:rsidDel="00D87311">
          <w:rPr>
            <w:rFonts w:ascii="Calibri" w:hAnsi="Calibri"/>
            <w:color w:val="0F243E" w:themeColor="text2" w:themeShade="80"/>
            <w:lang w:val="it-IT"/>
          </w:rPr>
          <w:delText>Le suddette sanzioni saranno applicate conformemente a quanto previsto dall'art. 7 della legge n. 300 del 20 maggio 1970.</w:delText>
        </w:r>
      </w:del>
    </w:p>
    <w:p w14:paraId="05E13055" w14:textId="77777777" w:rsidR="00A405A0" w:rsidRPr="00A405A0" w:rsidRDefault="00A405A0" w:rsidP="00A405A0">
      <w:pPr>
        <w:pStyle w:val="Titolo2"/>
        <w:rPr>
          <w:lang w:val="it-IT"/>
        </w:rPr>
      </w:pPr>
      <w:bookmarkStart w:id="32" w:name="_Toc335467177"/>
      <w:bookmarkStart w:id="33" w:name="_Toc335643681"/>
      <w:r w:rsidRPr="00A405A0">
        <w:rPr>
          <w:lang w:val="it-IT"/>
        </w:rPr>
        <w:t>1.3 Misure nei confronti degli Amministratori e dei Sindaci</w:t>
      </w:r>
      <w:bookmarkEnd w:id="32"/>
      <w:bookmarkEnd w:id="33"/>
    </w:p>
    <w:p w14:paraId="2B07E3A7"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In caso di violazione del Modello da parte di uno o più componenti del Consiglio di Amministrazione o dei Sindaci, l’Organismo di Vigilanza informerà tempestivamente l’intero Consiglio di Amministrazione e l’intero Collegio Sindacale, affinché tali organi, provvedano ad assumere le iniziative più opportune ed adeguate coerentemente con la gravità della violazione e conformemente ai poteri previsti dalla legge e/o dallo statuto (dichiarazioni nei verbali delle adunanze, richiesta di convocazione/convocazione riunione di consiglio di amministrazione, richiesta convocazione/convocazione assemblee con all’ordine del giorno adeguati provvedimenti nei confronti dei soggetti responsabili della violazione, ecc.).</w:t>
      </w:r>
    </w:p>
    <w:p w14:paraId="68B54F0A"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Nell’ipotesi in cui si ravvisino violazioni del Modello tali da compromettere il rapporto di fiducia con l’esponente aziendale ovvero sussistano comunque gravi ragioni connesse alla tutela dell’interesse e/o dell’immagine della Società (ad esempio, applicazione di misure cautelari ovvero rinvio a giudizio di Amministratori in relazione alla commissione di reati da cui possa derivare la responsabilità amministrativa della Società), si procederà alla convocazione dell’Assemblea degli Azionisti per deliberare in merito alla revoca del mandato;</w:t>
      </w:r>
    </w:p>
    <w:p w14:paraId="0EA61684"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In particolare, saranno perseguiti gli Amministratori che per negligenza o imperizia non abbiano saputo individuare e, conseguentemente, eliminare eventuali violazioni del Modello e/o la perpetrazione dei reati rilevanti ai fini dello stesso.</w:t>
      </w:r>
    </w:p>
    <w:p w14:paraId="14BA7E4D" w14:textId="77777777" w:rsidR="00A405A0" w:rsidRPr="00A405A0" w:rsidRDefault="00A405A0" w:rsidP="00A405A0">
      <w:pPr>
        <w:pStyle w:val="Titolo2"/>
        <w:rPr>
          <w:lang w:val="it-IT"/>
        </w:rPr>
      </w:pPr>
      <w:bookmarkStart w:id="34" w:name="_Toc335467178"/>
      <w:bookmarkStart w:id="35" w:name="_Toc335643682"/>
      <w:r w:rsidRPr="00A405A0">
        <w:rPr>
          <w:lang w:val="it-IT"/>
        </w:rPr>
        <w:lastRenderedPageBreak/>
        <w:t>1.4 Misure nei confronti di consulenti, collaboratori esterni, fornitori e partner e clienti</w:t>
      </w:r>
      <w:bookmarkEnd w:id="34"/>
      <w:bookmarkEnd w:id="35"/>
    </w:p>
    <w:p w14:paraId="518C1A3A" w14:textId="77777777"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Ogni violazione da parte dei collaboratori esterni, dei fornitori, dei clienti e dei partner delle regole di cui al Decreto e contenute anche nel Codice Etico agli stessi applicabili o di commissione dei reati nello svolgimento della loro attività è sanzionata secondo quanto previsto nella normativa vigente e nelle specifiche clausole contrattuali inserite nei relativi contratti, portando eventualmente alla risoluzione del rapporto contrattuale.</w:t>
      </w:r>
    </w:p>
    <w:p w14:paraId="06D6FD23" w14:textId="6308B5B3" w:rsidR="00A405A0" w:rsidRPr="00A405A0" w:rsidRDefault="00A405A0" w:rsidP="00A405A0">
      <w:pPr>
        <w:spacing w:line="264" w:lineRule="auto"/>
        <w:jc w:val="both"/>
        <w:rPr>
          <w:rFonts w:ascii="Calibri" w:hAnsi="Calibri"/>
          <w:color w:val="0F243E" w:themeColor="text2" w:themeShade="80"/>
          <w:lang w:val="it-IT"/>
        </w:rPr>
      </w:pPr>
      <w:r w:rsidRPr="00A405A0">
        <w:rPr>
          <w:rFonts w:ascii="Calibri" w:hAnsi="Calibri"/>
          <w:color w:val="0F243E" w:themeColor="text2" w:themeShade="80"/>
          <w:lang w:val="it-IT"/>
        </w:rPr>
        <w:t>Ogni violazione delle prescrizioni di cui alle norme specifiche richiamate da apposite clausole contrattuali che i Fornitori, i Consulenti, i collaboratori e Partner della Società sono tenuti a rispettare, è comunicata dall’Organismo di Vigilanza al responsabile dell’Area</w:t>
      </w:r>
      <w:del w:id="36" w:author="Direzione CAAN" w:date="2021-12-20T11:37:00Z">
        <w:r w:rsidRPr="00A405A0" w:rsidDel="005B3637">
          <w:rPr>
            <w:rFonts w:ascii="Calibri" w:hAnsi="Calibri"/>
            <w:color w:val="0F243E" w:themeColor="text2" w:themeShade="80"/>
            <w:lang w:val="it-IT"/>
          </w:rPr>
          <w:delText>/Servizio</w:delText>
        </w:r>
      </w:del>
      <w:r w:rsidRPr="00A405A0">
        <w:rPr>
          <w:rFonts w:ascii="Calibri" w:hAnsi="Calibri"/>
          <w:color w:val="0F243E" w:themeColor="text2" w:themeShade="80"/>
          <w:lang w:val="it-IT"/>
        </w:rPr>
        <w:t xml:space="preserve"> a cui il contratto o il rapporto si riferiscono </w:t>
      </w:r>
      <w:del w:id="37" w:author="Direzione CAAN" w:date="2021-12-20T11:38:00Z">
        <w:r w:rsidRPr="00A405A0" w:rsidDel="005B3637">
          <w:rPr>
            <w:rFonts w:ascii="Calibri" w:hAnsi="Calibri"/>
            <w:color w:val="0F243E" w:themeColor="text2" w:themeShade="80"/>
            <w:lang w:val="it-IT"/>
          </w:rPr>
          <w:delText xml:space="preserve">oppure all’Amministratore Delegato </w:delText>
        </w:r>
      </w:del>
      <w:ins w:id="38" w:author="Direzione CAAN" w:date="2021-12-20T11:38:00Z">
        <w:r w:rsidR="005B3637">
          <w:rPr>
            <w:rFonts w:ascii="Calibri" w:hAnsi="Calibri"/>
            <w:color w:val="0F243E" w:themeColor="text2" w:themeShade="80"/>
            <w:lang w:val="it-IT"/>
          </w:rPr>
          <w:t xml:space="preserve">e comunque sempre al Presidente del </w:t>
        </w:r>
        <w:proofErr w:type="spellStart"/>
        <w:r w:rsidR="005B3637">
          <w:rPr>
            <w:rFonts w:ascii="Calibri" w:hAnsi="Calibri"/>
            <w:color w:val="0F243E" w:themeColor="text2" w:themeShade="80"/>
            <w:lang w:val="it-IT"/>
          </w:rPr>
          <w:t>caan</w:t>
        </w:r>
        <w:proofErr w:type="spellEnd"/>
        <w:r w:rsidR="005B3637">
          <w:rPr>
            <w:rFonts w:ascii="Calibri" w:hAnsi="Calibri"/>
            <w:color w:val="0F243E" w:themeColor="text2" w:themeShade="80"/>
            <w:lang w:val="it-IT"/>
          </w:rPr>
          <w:t xml:space="preserve"> </w:t>
        </w:r>
      </w:ins>
      <w:r w:rsidRPr="00A405A0">
        <w:rPr>
          <w:rFonts w:ascii="Calibri" w:hAnsi="Calibri"/>
          <w:color w:val="0F243E" w:themeColor="text2" w:themeShade="80"/>
          <w:lang w:val="it-IT"/>
        </w:rPr>
        <w:t>mediante sintetica relazione scritta è sanzionata secondo quanto previsto nella normativa vigente e nelle specifiche clausole contrattuali inserite nei relativi contratti, portando eventualmente alla risoluzione del rapporto contrattuale, fatto salvo il risarcimento del danno.</w:t>
      </w:r>
    </w:p>
    <w:p w14:paraId="00B9E7EF" w14:textId="54B1BDEF" w:rsidR="00A405A0" w:rsidRPr="00A405A0" w:rsidRDefault="00A405A0" w:rsidP="00A405A0">
      <w:pPr>
        <w:spacing w:line="264" w:lineRule="auto"/>
        <w:jc w:val="both"/>
        <w:rPr>
          <w:rFonts w:ascii="Calibri" w:hAnsi="Calibri"/>
          <w:color w:val="0F243E" w:themeColor="text2" w:themeShade="80"/>
          <w:lang w:val="it-IT"/>
        </w:rPr>
      </w:pPr>
      <w:del w:id="39" w:author="Direzione CAAN" w:date="2021-12-20T11:39:00Z">
        <w:r w:rsidRPr="00A405A0" w:rsidDel="005B3637">
          <w:rPr>
            <w:rFonts w:ascii="Calibri" w:hAnsi="Calibri"/>
            <w:color w:val="0F243E" w:themeColor="text2" w:themeShade="80"/>
            <w:lang w:val="it-IT"/>
          </w:rPr>
          <w:delText>La Direzione Affar</w:delText>
        </w:r>
      </w:del>
      <w:r w:rsidRPr="00A405A0">
        <w:rPr>
          <w:rFonts w:ascii="Calibri" w:hAnsi="Calibri"/>
          <w:color w:val="0F243E" w:themeColor="text2" w:themeShade="80"/>
          <w:lang w:val="it-IT"/>
        </w:rPr>
        <w:t xml:space="preserve">i </w:t>
      </w:r>
      <w:ins w:id="40" w:author="Direzione CAAN" w:date="2021-12-20T11:39:00Z">
        <w:r w:rsidR="005B3637">
          <w:rPr>
            <w:rFonts w:ascii="Calibri" w:hAnsi="Calibri"/>
            <w:color w:val="0F243E" w:themeColor="text2" w:themeShade="80"/>
            <w:lang w:val="it-IT"/>
          </w:rPr>
          <w:t xml:space="preserve">L’area </w:t>
        </w:r>
      </w:ins>
      <w:r w:rsidRPr="00A405A0">
        <w:rPr>
          <w:rFonts w:ascii="Calibri" w:hAnsi="Calibri"/>
          <w:color w:val="0F243E" w:themeColor="text2" w:themeShade="80"/>
          <w:lang w:val="it-IT"/>
        </w:rPr>
        <w:t>Legal</w:t>
      </w:r>
      <w:del w:id="41" w:author="Direzione CAAN" w:date="2021-12-20T11:39:00Z">
        <w:r w:rsidRPr="00A405A0" w:rsidDel="005B3637">
          <w:rPr>
            <w:rFonts w:ascii="Calibri" w:hAnsi="Calibri"/>
            <w:color w:val="0F243E" w:themeColor="text2" w:themeShade="80"/>
            <w:lang w:val="it-IT"/>
          </w:rPr>
          <w:delText>i</w:delText>
        </w:r>
      </w:del>
      <w:ins w:id="42" w:author="Direzione CAAN" w:date="2021-12-20T11:39:00Z">
        <w:r w:rsidR="005B3637">
          <w:rPr>
            <w:rFonts w:ascii="Calibri" w:hAnsi="Calibri"/>
            <w:color w:val="0F243E" w:themeColor="text2" w:themeShade="80"/>
            <w:lang w:val="it-IT"/>
          </w:rPr>
          <w:t>e</w:t>
        </w:r>
      </w:ins>
      <w:r w:rsidRPr="00A405A0">
        <w:rPr>
          <w:rFonts w:ascii="Calibri" w:hAnsi="Calibri"/>
          <w:color w:val="0F243E" w:themeColor="text2" w:themeShade="80"/>
          <w:lang w:val="it-IT"/>
        </w:rPr>
        <w:t xml:space="preserve"> cura con la collaborazione dell’OdV l’elaborazione, l’aggiornamento e l’inserimento nelle lettere di incarico o negli accordi negoziali o di partnership di tali specifiche clausole contrattuali che prevedranno anche l’eventuale richiesta di risarcimento di danni derivanti alla Società dall’applicazione da parte del giudice delle misure previste dal Decreto anche indipendentemente dalla risoluzione del rapporto contrattuale. Peraltro, oltre alle clausole citate, potrà essere allegata al contratto una specifica “Dichiarazione di impegno”.</w:t>
      </w:r>
    </w:p>
    <w:p w14:paraId="7703627C" w14:textId="77777777" w:rsidR="00EC2565" w:rsidRPr="00A405A0" w:rsidRDefault="00EC2565">
      <w:pPr>
        <w:rPr>
          <w:lang w:val="it-IT"/>
        </w:rPr>
      </w:pPr>
    </w:p>
    <w:sectPr w:rsidR="00EC2565" w:rsidRPr="00A405A0" w:rsidSect="00A405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1E3D"/>
    <w:multiLevelType w:val="hybridMultilevel"/>
    <w:tmpl w:val="85B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F0D88"/>
    <w:multiLevelType w:val="hybridMultilevel"/>
    <w:tmpl w:val="6AD4BE96"/>
    <w:lvl w:ilvl="0" w:tplc="A030F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66B1C"/>
    <w:multiLevelType w:val="hybridMultilevel"/>
    <w:tmpl w:val="CB38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C41E0"/>
    <w:multiLevelType w:val="hybridMultilevel"/>
    <w:tmpl w:val="EF4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E17C4"/>
    <w:multiLevelType w:val="hybridMultilevel"/>
    <w:tmpl w:val="85CC767C"/>
    <w:lvl w:ilvl="0" w:tplc="B54EE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rezione CAAN">
    <w15:presenceInfo w15:providerId="None" w15:userId="Direzione CA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405A0"/>
    <w:rsid w:val="00026DF1"/>
    <w:rsid w:val="00072028"/>
    <w:rsid w:val="000955EE"/>
    <w:rsid w:val="00251721"/>
    <w:rsid w:val="0025553C"/>
    <w:rsid w:val="00343595"/>
    <w:rsid w:val="004F0089"/>
    <w:rsid w:val="005B1377"/>
    <w:rsid w:val="005B3637"/>
    <w:rsid w:val="00631256"/>
    <w:rsid w:val="00765A1A"/>
    <w:rsid w:val="00835B39"/>
    <w:rsid w:val="008C7CD9"/>
    <w:rsid w:val="00956A9F"/>
    <w:rsid w:val="00A10514"/>
    <w:rsid w:val="00A405A0"/>
    <w:rsid w:val="00C64E0A"/>
    <w:rsid w:val="00CB29FC"/>
    <w:rsid w:val="00D178AF"/>
    <w:rsid w:val="00D44EE5"/>
    <w:rsid w:val="00D87311"/>
    <w:rsid w:val="00E36222"/>
    <w:rsid w:val="00EA2A01"/>
    <w:rsid w:val="00EC2565"/>
    <w:rsid w:val="00FD7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6884"/>
  <w15:docId w15:val="{313DD365-A797-41C5-91C1-08BF5325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514"/>
    <w:pPr>
      <w:spacing w:after="120"/>
    </w:pPr>
    <w:rPr>
      <w:color w:val="17365D" w:themeColor="text2" w:themeShade="BF"/>
    </w:rPr>
  </w:style>
  <w:style w:type="paragraph" w:styleId="Titolo1">
    <w:name w:val="heading 1"/>
    <w:basedOn w:val="Normale"/>
    <w:next w:val="Normale"/>
    <w:link w:val="Titolo1Carattere"/>
    <w:uiPriority w:val="9"/>
    <w:qFormat/>
    <w:rsid w:val="00A40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405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05A0"/>
    <w:pPr>
      <w:ind w:left="720"/>
      <w:contextualSpacing/>
    </w:pPr>
  </w:style>
  <w:style w:type="character" w:customStyle="1" w:styleId="Titolo1Carattere">
    <w:name w:val="Titolo 1 Carattere"/>
    <w:basedOn w:val="Carpredefinitoparagrafo"/>
    <w:link w:val="Titolo1"/>
    <w:uiPriority w:val="9"/>
    <w:rsid w:val="00A405A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A405A0"/>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3435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3595"/>
    <w:rPr>
      <w:rFonts w:ascii="Tahoma" w:hAnsi="Tahoma" w:cs="Tahoma"/>
      <w:sz w:val="16"/>
      <w:szCs w:val="16"/>
    </w:rPr>
  </w:style>
  <w:style w:type="paragraph" w:styleId="Titolosommario">
    <w:name w:val="TOC Heading"/>
    <w:basedOn w:val="Titolo1"/>
    <w:next w:val="Normale"/>
    <w:uiPriority w:val="39"/>
    <w:semiHidden/>
    <w:unhideWhenUsed/>
    <w:qFormat/>
    <w:rsid w:val="00343595"/>
    <w:pPr>
      <w:outlineLvl w:val="9"/>
    </w:pPr>
    <w:rPr>
      <w:lang w:eastAsia="ja-JP"/>
    </w:rPr>
  </w:style>
  <w:style w:type="paragraph" w:styleId="Sommario1">
    <w:name w:val="toc 1"/>
    <w:basedOn w:val="Normale"/>
    <w:next w:val="Normale"/>
    <w:autoRedefine/>
    <w:uiPriority w:val="39"/>
    <w:unhideWhenUsed/>
    <w:rsid w:val="00343595"/>
    <w:pPr>
      <w:spacing w:after="100"/>
    </w:pPr>
  </w:style>
  <w:style w:type="paragraph" w:styleId="Sommario2">
    <w:name w:val="toc 2"/>
    <w:basedOn w:val="Normale"/>
    <w:next w:val="Normale"/>
    <w:autoRedefine/>
    <w:uiPriority w:val="39"/>
    <w:unhideWhenUsed/>
    <w:rsid w:val="004F0089"/>
    <w:pPr>
      <w:tabs>
        <w:tab w:val="right" w:leader="dot" w:pos="10790"/>
      </w:tabs>
      <w:spacing w:after="100"/>
      <w:ind w:left="220"/>
      <w:pPrChange w:id="0" w:author="Direzione CAAN" w:date="2021-12-20T11:40:00Z">
        <w:pPr>
          <w:spacing w:after="100" w:line="276" w:lineRule="auto"/>
          <w:ind w:left="220"/>
        </w:pPr>
      </w:pPrChange>
    </w:pPr>
    <w:rPr>
      <w:rPrChange w:id="0" w:author="Direzione CAAN" w:date="2021-12-20T11:40:00Z">
        <w:rPr>
          <w:rFonts w:asciiTheme="minorHAnsi" w:eastAsiaTheme="minorHAnsi" w:hAnsiTheme="minorHAnsi" w:cstheme="minorBidi"/>
          <w:color w:val="17365D" w:themeColor="text2" w:themeShade="BF"/>
          <w:sz w:val="22"/>
          <w:szCs w:val="22"/>
          <w:lang w:val="en-US" w:eastAsia="en-US" w:bidi="ar-SA"/>
        </w:rPr>
      </w:rPrChange>
    </w:rPr>
  </w:style>
  <w:style w:type="character" w:styleId="Collegamentoipertestuale">
    <w:name w:val="Hyperlink"/>
    <w:basedOn w:val="Carpredefinitoparagrafo"/>
    <w:uiPriority w:val="99"/>
    <w:unhideWhenUsed/>
    <w:rsid w:val="00343595"/>
    <w:rPr>
      <w:color w:val="0000FF" w:themeColor="hyperlink"/>
      <w:u w:val="single"/>
    </w:rPr>
  </w:style>
  <w:style w:type="paragraph" w:styleId="Titolo">
    <w:name w:val="Title"/>
    <w:basedOn w:val="Normale"/>
    <w:next w:val="Normale"/>
    <w:link w:val="TitoloCarattere"/>
    <w:qFormat/>
    <w:rsid w:val="00343595"/>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oloCarattere">
    <w:name w:val="Titolo Carattere"/>
    <w:basedOn w:val="Carpredefinitoparagrafo"/>
    <w:link w:val="Titolo"/>
    <w:rsid w:val="00343595"/>
    <w:rPr>
      <w:rFonts w:asciiTheme="majorHAnsi" w:eastAsiaTheme="majorEastAsia" w:hAnsiTheme="majorHAnsi" w:cstheme="majorBidi"/>
      <w:color w:val="17365D" w:themeColor="text2" w:themeShade="BF"/>
      <w:spacing w:val="5"/>
      <w:kern w:val="28"/>
      <w:sz w:val="52"/>
      <w:szCs w:val="52"/>
    </w:rPr>
  </w:style>
  <w:style w:type="paragraph" w:styleId="Revisione">
    <w:name w:val="Revision"/>
    <w:hidden/>
    <w:uiPriority w:val="99"/>
    <w:semiHidden/>
    <w:rsid w:val="000955EE"/>
    <w:pPr>
      <w:spacing w:after="0" w:line="240" w:lineRule="auto"/>
    </w:pPr>
    <w:rPr>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F799-DF5F-4795-8C95-67AC1C5C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1615</Words>
  <Characters>9206</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Massimo Carosella</Manager>
  <Company>Carosella Corporate Solutions Italia s.r.l.s.</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Direzione CAAN</cp:lastModifiedBy>
  <cp:revision>26</cp:revision>
  <cp:lastPrinted>2015-03-30T11:08:00Z</cp:lastPrinted>
  <dcterms:created xsi:type="dcterms:W3CDTF">2015-01-03T17:02:00Z</dcterms:created>
  <dcterms:modified xsi:type="dcterms:W3CDTF">2021-12-20T10:40:00Z</dcterms:modified>
</cp:coreProperties>
</file>